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0D3FF" w14:textId="77777777" w:rsidR="006B1F6A" w:rsidRPr="00583431" w:rsidRDefault="006B1F6A" w:rsidP="006B1F6A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ДОГОВОР ОБ ОБРАЗОВАНИИ</w:t>
      </w:r>
    </w:p>
    <w:p w14:paraId="7A41C58F" w14:textId="77777777" w:rsidR="006B1F6A" w:rsidRPr="00583431" w:rsidRDefault="006B1F6A" w:rsidP="006B1F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</w:rPr>
        <w:t xml:space="preserve">на обучение по дополнительным общеразвивающим программам </w:t>
      </w:r>
    </w:p>
    <w:p w14:paraId="4844FCAE" w14:textId="77777777" w:rsidR="006B1F6A" w:rsidRPr="00583431" w:rsidRDefault="006B1F6A" w:rsidP="006B1F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</w:rPr>
        <w:t>в рамках персонифицированного финансирования</w:t>
      </w:r>
    </w:p>
    <w:tbl>
      <w:tblPr>
        <w:tblW w:w="0" w:type="auto"/>
        <w:tblInd w:w="20" w:type="dxa"/>
        <w:tblLayout w:type="fixed"/>
        <w:tblLook w:val="0000" w:firstRow="0" w:lastRow="0" w:firstColumn="0" w:lastColumn="0" w:noHBand="0" w:noVBand="0"/>
      </w:tblPr>
      <w:tblGrid>
        <w:gridCol w:w="5060"/>
        <w:gridCol w:w="5058"/>
      </w:tblGrid>
      <w:tr w:rsidR="006B1F6A" w:rsidRPr="00583431" w14:paraId="37B82C74" w14:textId="77777777" w:rsidTr="003A637D">
        <w:trPr>
          <w:trHeight w:val="499"/>
        </w:trPr>
        <w:tc>
          <w:tcPr>
            <w:tcW w:w="5060" w:type="dxa"/>
            <w:shd w:val="clear" w:color="auto" w:fill="auto"/>
          </w:tcPr>
          <w:p w14:paraId="199E7143" w14:textId="77777777" w:rsidR="006B1F6A" w:rsidRPr="00583431" w:rsidRDefault="006B1F6A" w:rsidP="003A637D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«_______»__________________ 20 ____ г.</w:t>
            </w:r>
          </w:p>
        </w:tc>
        <w:tc>
          <w:tcPr>
            <w:tcW w:w="5058" w:type="dxa"/>
            <w:shd w:val="clear" w:color="auto" w:fill="auto"/>
          </w:tcPr>
          <w:p w14:paraId="6E6BC6D8" w14:textId="77777777" w:rsidR="006B1F6A" w:rsidRPr="00583431" w:rsidRDefault="006B1F6A" w:rsidP="003A637D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__________________</w:t>
            </w:r>
          </w:p>
        </w:tc>
      </w:tr>
    </w:tbl>
    <w:p w14:paraId="2F8E2BD8" w14:textId="77777777" w:rsidR="006B1F6A" w:rsidRPr="00583431" w:rsidRDefault="006B1F6A" w:rsidP="006B1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7C34BECE" w14:textId="77777777" w:rsidR="006B1F6A" w:rsidRPr="00583431" w:rsidRDefault="006B1F6A" w:rsidP="006B1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 (полное наименование Организации) (далее ‒ Организация), действующее на основании лицензии № _____________, выданной ___________________________________________________ (кем, когда), в лице директора Организации ____________________________________________, действующего на основании Устава, именуемый в дальнейшем «Исполнитель», и именуемый в дальнейшем «Заказчик» в лице ______________________________________________________ (Ф.И.О. родителя (законного представителя) несовершеннолетнего) и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__________________________________________________________ (Ф.И.О. лица, зачисляемого на обучение) именуемый в дальнейшем «Обучающийся», совместно именуемые «Стороны», заключили настоящий Договор о нижеследующем:</w:t>
      </w:r>
    </w:p>
    <w:p w14:paraId="0E88CDAA" w14:textId="77777777" w:rsidR="006B1F6A" w:rsidRPr="00583431" w:rsidRDefault="006B1F6A" w:rsidP="006B1F6A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14:paraId="3146AABB" w14:textId="77777777" w:rsidR="006B1F6A" w:rsidRPr="00583431" w:rsidRDefault="006B1F6A" w:rsidP="006B1F6A">
      <w:pPr>
        <w:pStyle w:val="11"/>
        <w:numPr>
          <w:ilvl w:val="1"/>
          <w:numId w:val="2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Предметом Договора являются разграничения прав и обязанностей Сторон, по совместной деятельности и реализации права на получение дополнительного образования детей.</w:t>
      </w:r>
    </w:p>
    <w:p w14:paraId="7F1095B5" w14:textId="6CBB2115" w:rsidR="006B1F6A" w:rsidRPr="00583431" w:rsidRDefault="006B1F6A" w:rsidP="006B1F6A">
      <w:pPr>
        <w:pStyle w:val="11"/>
        <w:numPr>
          <w:ilvl w:val="1"/>
          <w:numId w:val="2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3431">
        <w:rPr>
          <w:rFonts w:ascii="Times New Roman" w:hAnsi="Times New Roman" w:cs="Times New Roman"/>
          <w:sz w:val="24"/>
          <w:szCs w:val="24"/>
          <w:lang w:eastAsia="ru-RU"/>
        </w:rPr>
        <w:t>По настоящему договору Исполнитель предоставляет образовательную услугу Обучающемуся ____________________________________</w:t>
      </w:r>
      <w:r w:rsidR="00ED5955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D595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ED5955">
        <w:rPr>
          <w:rFonts w:ascii="Times New Roman" w:hAnsi="Times New Roman" w:cs="Times New Roman"/>
          <w:sz w:val="20"/>
          <w:szCs w:val="20"/>
          <w:lang w:eastAsia="ru-RU"/>
        </w:rPr>
        <w:t>(Ф.И.О. обучающегося, дата рождения)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, проживающего по адресу: __________________________________________________________________________________ (адрес места жительства ребенка с указанием места постоянной регистрации) на обучение по дополнительным образовательным программам в соответствии с Федеральным законом от 29.12.2012 г. №273-ФЗ «Об образовании в Российской Федерации», Федеральным законом от 24.07.1998 №124-ФЗ «Об основных гарантиях прав ребенка в Российской Федерации», Семейным</w:t>
      </w:r>
      <w:proofErr w:type="gramEnd"/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кодексом Российской Федерации, Конвенцией о правах ребенка.</w:t>
      </w:r>
    </w:p>
    <w:p w14:paraId="3A4C2F6C" w14:textId="77777777" w:rsidR="006B1F6A" w:rsidRPr="00583431" w:rsidRDefault="006B1F6A" w:rsidP="006B1F6A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7C42704" w14:textId="77777777" w:rsidR="006B1F6A" w:rsidRPr="00583431" w:rsidRDefault="006B1F6A" w:rsidP="006B1F6A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Права и обязанности Сторон</w:t>
      </w:r>
    </w:p>
    <w:p w14:paraId="5B1983B1" w14:textId="77777777" w:rsidR="006B1F6A" w:rsidRPr="00583431" w:rsidRDefault="006B1F6A" w:rsidP="006B1F6A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2.1. Права и обязанности Исполнителя</w:t>
      </w:r>
    </w:p>
    <w:p w14:paraId="7CDE02D3" w14:textId="77777777"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Предоставлять возможность Заказчику ознакомиться с: Уставом Организации, дополнительными образовательными программами,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деятельности.</w:t>
      </w:r>
    </w:p>
    <w:p w14:paraId="6C1F5D93" w14:textId="1CFBB20C"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Зачи</w:t>
      </w:r>
      <w:r w:rsidR="00576FE5">
        <w:rPr>
          <w:rFonts w:ascii="Times New Roman" w:hAnsi="Times New Roman" w:cs="Times New Roman"/>
          <w:sz w:val="24"/>
          <w:szCs w:val="24"/>
          <w:lang w:eastAsia="ru-RU"/>
        </w:rPr>
        <w:t>слить Обучающегося в отделение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</w:t>
      </w:r>
      <w:r w:rsidR="00576FE5">
        <w:rPr>
          <w:rFonts w:ascii="Times New Roman" w:hAnsi="Times New Roman" w:cs="Times New Roman"/>
          <w:sz w:val="24"/>
          <w:szCs w:val="24"/>
          <w:lang w:eastAsia="ru-RU"/>
        </w:rPr>
        <w:t>____________ (наименование отделения</w:t>
      </w:r>
      <w:bookmarkStart w:id="0" w:name="_GoBack"/>
      <w:bookmarkEnd w:id="0"/>
      <w:r w:rsidRPr="00583431">
        <w:rPr>
          <w:rFonts w:ascii="Times New Roman" w:hAnsi="Times New Roman" w:cs="Times New Roman"/>
          <w:sz w:val="24"/>
          <w:szCs w:val="24"/>
          <w:lang w:eastAsia="ru-RU"/>
        </w:rPr>
        <w:t>) по дополнительной образовательной программе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ab/>
        <w:t>____________________________________________________________ (наименование образовательной программы) со сроком освоения образовательной программы ______________, форма обучения очная.</w:t>
      </w:r>
    </w:p>
    <w:p w14:paraId="0A55B33D" w14:textId="77777777"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Обеспечивать защиту прав Обучающегося в соответствии с законодательством.</w:t>
      </w:r>
    </w:p>
    <w:p w14:paraId="14C9CEC1" w14:textId="77777777"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14:paraId="1D0D804E" w14:textId="77777777"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14:paraId="2A000109" w14:textId="77777777"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Обеспечивать, в пределах имеющихся возможностей, максимально комфортные условия для занятий в помещениях, соответствующих санитарным и гигиеническим требованиям, а так же предоставлять оснащение, соответствующее обязательным нормам и правилам, предъявляемым к образовательному процессу.</w:t>
      </w:r>
    </w:p>
    <w:p w14:paraId="5D3481CC" w14:textId="77777777"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Обучающегося.</w:t>
      </w:r>
    </w:p>
    <w:p w14:paraId="42644C8C" w14:textId="77777777"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Предоставлять Заказчику возможность ознакомления с ходом и содержанием образовательного процесса и итогами освоения программы Обучающимся.</w:t>
      </w:r>
    </w:p>
    <w:p w14:paraId="1CD95DBE" w14:textId="77777777"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Оказывать педагогическую помощь Заказчику по вопросам обучения и воспитания Обучающегося.</w:t>
      </w:r>
    </w:p>
    <w:p w14:paraId="59EE156B" w14:textId="77777777"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Осуществлять подготовку к участию Обучающегося в соревнованиях, конкурсах и олимпиадах различного уровня.</w:t>
      </w:r>
    </w:p>
    <w:p w14:paraId="1DB88A15" w14:textId="77777777"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Сохранять место за Обучающимся в случае его болезни, лечения, карантина и других случаях пропуска занятий по уважительной причине.</w:t>
      </w:r>
    </w:p>
    <w:p w14:paraId="4B9603CC" w14:textId="77777777"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Определять программу развития Организации, содержание, формы 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14:paraId="551C7D7A" w14:textId="77777777"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Устанавливать режим работы Организации (расписание занятий, их сменность, продолжительность учебной недели и т.д.) в соответствии с Уставом.</w:t>
      </w:r>
    </w:p>
    <w:p w14:paraId="41069F64" w14:textId="77777777"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Поощрять Обучающегося или применять меры дисциплинарного взыскания в соответствии с Уставом и  Правилами внутреннего распорядка Организации.</w:t>
      </w:r>
    </w:p>
    <w:p w14:paraId="361D92A6" w14:textId="77777777"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Привлекать Заказчика к материальной ответственности в случае причинения  Организации материального </w:t>
      </w:r>
      <w:proofErr w:type="gramStart"/>
      <w:r w:rsidRPr="00583431">
        <w:rPr>
          <w:rFonts w:ascii="Times New Roman" w:hAnsi="Times New Roman" w:cs="Times New Roman"/>
          <w:sz w:val="24"/>
          <w:szCs w:val="24"/>
          <w:lang w:eastAsia="ru-RU"/>
        </w:rPr>
        <w:t>вреда</w:t>
      </w:r>
      <w:proofErr w:type="gramEnd"/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по вине Обучающегося в соответствии с действующим законодательством.</w:t>
      </w:r>
    </w:p>
    <w:p w14:paraId="278FC38C" w14:textId="77777777" w:rsidR="006B1F6A" w:rsidRPr="00583431" w:rsidRDefault="006B1F6A" w:rsidP="006B1F6A">
      <w:pPr>
        <w:pStyle w:val="11"/>
        <w:numPr>
          <w:ilvl w:val="2"/>
          <w:numId w:val="3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Соблюдать условия настоящего Договора.</w:t>
      </w:r>
    </w:p>
    <w:p w14:paraId="5F8207F2" w14:textId="77777777" w:rsidR="00ED5955" w:rsidRDefault="00ED5955" w:rsidP="006B1F6A">
      <w:pPr>
        <w:keepNext/>
        <w:keepLines/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14D9226" w14:textId="77777777" w:rsidR="006B1F6A" w:rsidRPr="00583431" w:rsidRDefault="006B1F6A" w:rsidP="006B1F6A">
      <w:pPr>
        <w:keepNext/>
        <w:keepLines/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2.2. Права и обязанности Заказчика (Обучающегося):</w:t>
      </w:r>
    </w:p>
    <w:p w14:paraId="27EC8FCD" w14:textId="085AE1AE" w:rsidR="006B1F6A" w:rsidRPr="00583431" w:rsidRDefault="006B1F6A" w:rsidP="006B1F6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Соблюдать Правила внутреннего распорядка Организации и следовать Уставу Организации, соблюдать все положения нормативно-правовых актов  </w:t>
      </w:r>
      <w:r w:rsidR="00FF5B41">
        <w:rPr>
          <w:rFonts w:ascii="Times New Roman" w:hAnsi="Times New Roman" w:cs="Times New Roman"/>
          <w:sz w:val="24"/>
          <w:szCs w:val="24"/>
          <w:u w:val="single"/>
        </w:rPr>
        <w:t>МБУ ДО «</w:t>
      </w:r>
      <w:proofErr w:type="spellStart"/>
      <w:r w:rsidR="00FF5B41">
        <w:rPr>
          <w:rFonts w:ascii="Times New Roman" w:hAnsi="Times New Roman" w:cs="Times New Roman"/>
          <w:sz w:val="24"/>
          <w:szCs w:val="24"/>
          <w:u w:val="single"/>
        </w:rPr>
        <w:t>Улаганская</w:t>
      </w:r>
      <w:proofErr w:type="spellEnd"/>
      <w:r w:rsidR="00FF5B41">
        <w:rPr>
          <w:rFonts w:ascii="Times New Roman" w:hAnsi="Times New Roman" w:cs="Times New Roman"/>
          <w:sz w:val="24"/>
          <w:szCs w:val="24"/>
          <w:u w:val="single"/>
        </w:rPr>
        <w:t xml:space="preserve"> ДШИ им. А.Г. </w:t>
      </w:r>
      <w:proofErr w:type="spellStart"/>
      <w:r w:rsidR="00FF5B41">
        <w:rPr>
          <w:rFonts w:ascii="Times New Roman" w:hAnsi="Times New Roman" w:cs="Times New Roman"/>
          <w:sz w:val="24"/>
          <w:szCs w:val="24"/>
          <w:u w:val="single"/>
        </w:rPr>
        <w:t>Калкина</w:t>
      </w:r>
      <w:proofErr w:type="spellEnd"/>
      <w:r w:rsidR="00FF5B41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по местонахождению Организации и по местожительству Заказчика (Обучающегося), по вопросам персонифицированного финансирования дополнительного образования детей.</w:t>
      </w:r>
    </w:p>
    <w:p w14:paraId="395576B4" w14:textId="77777777" w:rsidR="006B1F6A" w:rsidRPr="00583431" w:rsidRDefault="006B1F6A" w:rsidP="006B1F6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Обеспечивать посещение занятий в соответствии с утвержденным расписанием.</w:t>
      </w:r>
    </w:p>
    <w:p w14:paraId="1EB798F5" w14:textId="77777777" w:rsidR="006B1F6A" w:rsidRPr="00583431" w:rsidRDefault="006B1F6A" w:rsidP="006B1F6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Обеспечивать Обучающегося необходимыми средствами обучения по дополнительным образовательным программам.</w:t>
      </w:r>
    </w:p>
    <w:p w14:paraId="0473A003" w14:textId="77777777" w:rsidR="006B1F6A" w:rsidRPr="00583431" w:rsidRDefault="006B1F6A" w:rsidP="006B1F6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pacing w:val="-12"/>
          <w:sz w:val="24"/>
          <w:szCs w:val="24"/>
          <w:lang w:eastAsia="ru-RU"/>
        </w:rPr>
        <w:t>Своевременно информировать педагогических работников о болезни ребенка или возможном отсутствии.</w:t>
      </w:r>
    </w:p>
    <w:p w14:paraId="62CE3E9F" w14:textId="77777777" w:rsidR="006B1F6A" w:rsidRPr="00583431" w:rsidRDefault="006B1F6A" w:rsidP="006B1F6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Извещать педагогических работников о сопровождающих в Организацию и домой Обучающегося. В случае самостоятельного следования Обучающегося в Организацию и домой, ответственность за жизнь и здоровье ребенка во время следования его по маршруту несет Заказчик.</w:t>
      </w:r>
    </w:p>
    <w:p w14:paraId="1D45480F" w14:textId="77777777" w:rsidR="006B1F6A" w:rsidRPr="00583431" w:rsidRDefault="006B1F6A" w:rsidP="006B1F6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Проявлять уважение к педагогическим работникам, Организации и техническому персоналу Организации.</w:t>
      </w:r>
    </w:p>
    <w:p w14:paraId="05EA2951" w14:textId="77777777" w:rsidR="006B1F6A" w:rsidRPr="00583431" w:rsidRDefault="006B1F6A" w:rsidP="006B1F6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pacing w:val="-12"/>
          <w:sz w:val="24"/>
          <w:szCs w:val="24"/>
          <w:lang w:eastAsia="ru-RU"/>
        </w:rPr>
        <w:t>Знакомиться с дополнительными образовательными программами, технологиями и формами обучения.</w:t>
      </w:r>
    </w:p>
    <w:p w14:paraId="033FAEF1" w14:textId="77777777" w:rsidR="006B1F6A" w:rsidRPr="00583431" w:rsidRDefault="006B1F6A" w:rsidP="006B1F6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Требовать предоставление информации по вопросам организации образовательного процесса.</w:t>
      </w:r>
    </w:p>
    <w:p w14:paraId="3D2714F7" w14:textId="77777777" w:rsidR="006B1F6A" w:rsidRPr="00583431" w:rsidRDefault="006B1F6A" w:rsidP="006B1F6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Принимать участие в организации и проведении совместных мероприятий и праздников.</w:t>
      </w:r>
    </w:p>
    <w:p w14:paraId="1F5C112A" w14:textId="77777777" w:rsidR="006B1F6A" w:rsidRPr="00583431" w:rsidRDefault="006B1F6A" w:rsidP="006B1F6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Представлять письменное заявление о сохранении места в Организации на время отсутствия ребёнка по причинам санитарно-курортного лечения, карантина, отпуска, командировки, а так же в иных случаях по согласованию с Исполнителем.</w:t>
      </w:r>
    </w:p>
    <w:p w14:paraId="2A0B430A" w14:textId="77777777" w:rsidR="006B1F6A" w:rsidRPr="00583431" w:rsidRDefault="006B1F6A" w:rsidP="006B1F6A">
      <w:pPr>
        <w:pStyle w:val="11"/>
        <w:numPr>
          <w:ilvl w:val="2"/>
          <w:numId w:val="4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Соблюдать условия настоящего Договора.</w:t>
      </w:r>
    </w:p>
    <w:p w14:paraId="0D1794C0" w14:textId="77777777" w:rsidR="006B1F6A" w:rsidRPr="00583431" w:rsidRDefault="006B1F6A" w:rsidP="006B1F6A">
      <w:pPr>
        <w:pStyle w:val="11"/>
        <w:tabs>
          <w:tab w:val="left" w:pos="-5103"/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CB2537A" w14:textId="77777777" w:rsidR="006B1F6A" w:rsidRPr="00583431" w:rsidRDefault="006B1F6A" w:rsidP="006B1F6A">
      <w:pPr>
        <w:pStyle w:val="11"/>
        <w:keepNext/>
        <w:keepLines/>
        <w:numPr>
          <w:ilvl w:val="0"/>
          <w:numId w:val="5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Вопросы персонифицированного финансирования</w:t>
      </w:r>
    </w:p>
    <w:p w14:paraId="40396555" w14:textId="77777777" w:rsidR="006B1F6A" w:rsidRPr="00583431" w:rsidRDefault="006B1F6A" w:rsidP="006B1F6A">
      <w:pPr>
        <w:pStyle w:val="11"/>
        <w:numPr>
          <w:ilvl w:val="1"/>
          <w:numId w:val="5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Номер сертификата дополнительного образования: _______________</w:t>
      </w:r>
    </w:p>
    <w:p w14:paraId="74F14AF0" w14:textId="77777777" w:rsidR="006B1F6A" w:rsidRPr="00583431" w:rsidRDefault="006B1F6A" w:rsidP="006B1F6A">
      <w:pPr>
        <w:pStyle w:val="11"/>
        <w:numPr>
          <w:ilvl w:val="1"/>
          <w:numId w:val="5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Срок освоения образовательной программы \ части образовательной программы составляет ________ часов.</w:t>
      </w:r>
    </w:p>
    <w:p w14:paraId="67D4C9F4" w14:textId="77777777" w:rsidR="006B1F6A" w:rsidRPr="00583431" w:rsidRDefault="006B1F6A" w:rsidP="006B1F6A">
      <w:pPr>
        <w:pStyle w:val="11"/>
        <w:numPr>
          <w:ilvl w:val="1"/>
          <w:numId w:val="5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Дата начала обучения: ___/___/_______</w:t>
      </w:r>
    </w:p>
    <w:p w14:paraId="69547DB7" w14:textId="77777777" w:rsidR="006B1F6A" w:rsidRPr="00583431" w:rsidRDefault="006B1F6A" w:rsidP="006B1F6A">
      <w:pPr>
        <w:pStyle w:val="11"/>
        <w:numPr>
          <w:ilvl w:val="1"/>
          <w:numId w:val="5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Дата завершения обучения: ___/___/_______</w:t>
      </w:r>
    </w:p>
    <w:p w14:paraId="6967BAC8" w14:textId="60A31290" w:rsidR="006B1F6A" w:rsidRPr="00583431" w:rsidRDefault="006B1F6A" w:rsidP="006B1F6A">
      <w:pPr>
        <w:pStyle w:val="11"/>
        <w:numPr>
          <w:ilvl w:val="1"/>
          <w:numId w:val="5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Оказание Исполнителем образовательной услуги является для обучающегося бесплатным, и оплачивается из бюджета </w:t>
      </w:r>
      <w:r w:rsidR="00FF5B41">
        <w:rPr>
          <w:rFonts w:ascii="Times New Roman" w:hAnsi="Times New Roman" w:cs="Times New Roman"/>
          <w:sz w:val="24"/>
          <w:szCs w:val="24"/>
          <w:u w:val="single"/>
        </w:rPr>
        <w:t>МБУ ДО «</w:t>
      </w:r>
      <w:proofErr w:type="spellStart"/>
      <w:r w:rsidR="00FF5B41">
        <w:rPr>
          <w:rFonts w:ascii="Times New Roman" w:hAnsi="Times New Roman" w:cs="Times New Roman"/>
          <w:sz w:val="24"/>
          <w:szCs w:val="24"/>
          <w:u w:val="single"/>
        </w:rPr>
        <w:t>Улаганская</w:t>
      </w:r>
      <w:proofErr w:type="spellEnd"/>
      <w:r w:rsidR="00FF5B41">
        <w:rPr>
          <w:rFonts w:ascii="Times New Roman" w:hAnsi="Times New Roman" w:cs="Times New Roman"/>
          <w:sz w:val="24"/>
          <w:szCs w:val="24"/>
          <w:u w:val="single"/>
        </w:rPr>
        <w:t xml:space="preserve"> ДШИ им. А.Г. </w:t>
      </w:r>
      <w:proofErr w:type="spellStart"/>
      <w:r w:rsidR="00FF5B41">
        <w:rPr>
          <w:rFonts w:ascii="Times New Roman" w:hAnsi="Times New Roman" w:cs="Times New Roman"/>
          <w:sz w:val="24"/>
          <w:szCs w:val="24"/>
          <w:u w:val="single"/>
        </w:rPr>
        <w:t>Калкина</w:t>
      </w:r>
      <w:proofErr w:type="spellEnd"/>
      <w:r w:rsidR="00FF5B41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FF5B41" w:rsidRPr="00FF5B41">
        <w:rPr>
          <w:rFonts w:ascii="Times New Roman" w:hAnsi="Times New Roman" w:cs="Times New Roman"/>
          <w:sz w:val="24"/>
          <w:szCs w:val="24"/>
        </w:rPr>
        <w:t xml:space="preserve"> 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в установленном нормативными правовыми актами порядке на основании предоставляемого Заказчиком сертификата дополнительного образования Обучающегося. </w:t>
      </w:r>
    </w:p>
    <w:p w14:paraId="4B757AAC" w14:textId="77777777" w:rsidR="006B1F6A" w:rsidRPr="00583431" w:rsidRDefault="006B1F6A" w:rsidP="006B1F6A">
      <w:pPr>
        <w:pStyle w:val="11"/>
        <w:numPr>
          <w:ilvl w:val="1"/>
          <w:numId w:val="5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Средства сертификата дополнительного образования Обучающегося списываются с указанного сертификата в установленном нормативными правовыми актами порядке ежемесячно. </w:t>
      </w:r>
    </w:p>
    <w:p w14:paraId="74F00786" w14:textId="30C43AFF" w:rsidR="006B1F6A" w:rsidRPr="007466DF" w:rsidRDefault="006B1F6A" w:rsidP="006B1F6A">
      <w:pPr>
        <w:pStyle w:val="11"/>
        <w:numPr>
          <w:ilvl w:val="1"/>
          <w:numId w:val="5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6DF">
        <w:rPr>
          <w:rFonts w:ascii="Times New Roman" w:hAnsi="Times New Roman" w:cs="Times New Roman"/>
          <w:sz w:val="24"/>
          <w:szCs w:val="24"/>
          <w:lang w:eastAsia="ru-RU"/>
        </w:rPr>
        <w:t xml:space="preserve">Стоимость образовательной услуги, часа </w:t>
      </w:r>
      <w:proofErr w:type="gramStart"/>
      <w:r w:rsidRPr="007466DF">
        <w:rPr>
          <w:rFonts w:ascii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7466DF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образовательной программе определяется с учетом нормативных правовых актов </w:t>
      </w:r>
      <w:r w:rsidR="00FF5B41">
        <w:rPr>
          <w:rFonts w:ascii="Times New Roman" w:hAnsi="Times New Roman" w:cs="Times New Roman"/>
          <w:sz w:val="24"/>
          <w:szCs w:val="24"/>
          <w:u w:val="single"/>
        </w:rPr>
        <w:t>МБУ ДО «</w:t>
      </w:r>
      <w:proofErr w:type="spellStart"/>
      <w:r w:rsidR="00FF5B41">
        <w:rPr>
          <w:rFonts w:ascii="Times New Roman" w:hAnsi="Times New Roman" w:cs="Times New Roman"/>
          <w:sz w:val="24"/>
          <w:szCs w:val="24"/>
          <w:u w:val="single"/>
        </w:rPr>
        <w:t>Улаганская</w:t>
      </w:r>
      <w:proofErr w:type="spellEnd"/>
      <w:r w:rsidR="00FF5B41">
        <w:rPr>
          <w:rFonts w:ascii="Times New Roman" w:hAnsi="Times New Roman" w:cs="Times New Roman"/>
          <w:sz w:val="24"/>
          <w:szCs w:val="24"/>
          <w:u w:val="single"/>
        </w:rPr>
        <w:t xml:space="preserve"> ДШИ им. А.Г. </w:t>
      </w:r>
      <w:proofErr w:type="spellStart"/>
      <w:r w:rsidR="00FF5B41">
        <w:rPr>
          <w:rFonts w:ascii="Times New Roman" w:hAnsi="Times New Roman" w:cs="Times New Roman"/>
          <w:sz w:val="24"/>
          <w:szCs w:val="24"/>
          <w:u w:val="single"/>
        </w:rPr>
        <w:t>Калкина</w:t>
      </w:r>
      <w:proofErr w:type="spellEnd"/>
      <w:r w:rsidR="00FF5B41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7466DF">
        <w:rPr>
          <w:rFonts w:ascii="Times New Roman" w:hAnsi="Times New Roman" w:cs="Times New Roman"/>
          <w:sz w:val="24"/>
          <w:szCs w:val="24"/>
          <w:lang w:eastAsia="ru-RU"/>
        </w:rPr>
        <w:t xml:space="preserve"> и оплачивается уполномоченной организацией, выбранной </w:t>
      </w:r>
      <w:r w:rsidR="00FF5B41">
        <w:rPr>
          <w:rFonts w:ascii="Times New Roman" w:hAnsi="Times New Roman" w:cs="Times New Roman"/>
          <w:sz w:val="24"/>
          <w:szCs w:val="24"/>
          <w:u w:val="single"/>
        </w:rPr>
        <w:t>МБУ ДО «</w:t>
      </w:r>
      <w:proofErr w:type="spellStart"/>
      <w:r w:rsidR="00FF5B41">
        <w:rPr>
          <w:rFonts w:ascii="Times New Roman" w:hAnsi="Times New Roman" w:cs="Times New Roman"/>
          <w:sz w:val="24"/>
          <w:szCs w:val="24"/>
          <w:u w:val="single"/>
        </w:rPr>
        <w:t>Улаганская</w:t>
      </w:r>
      <w:proofErr w:type="spellEnd"/>
      <w:r w:rsidR="00FF5B41">
        <w:rPr>
          <w:rFonts w:ascii="Times New Roman" w:hAnsi="Times New Roman" w:cs="Times New Roman"/>
          <w:sz w:val="24"/>
          <w:szCs w:val="24"/>
          <w:u w:val="single"/>
        </w:rPr>
        <w:t xml:space="preserve"> ДШИ им. А.Г. Калкина»</w:t>
      </w:r>
      <w:r w:rsidRPr="007466DF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основании соглашения, заключенного между такой уполномоченной организацией и Исполнителем. </w:t>
      </w:r>
    </w:p>
    <w:p w14:paraId="375DA73A" w14:textId="77777777" w:rsidR="006B1F6A" w:rsidRPr="00583431" w:rsidRDefault="006B1F6A" w:rsidP="006B1F6A">
      <w:pPr>
        <w:keepNext/>
        <w:keepLines/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EE5262D" w14:textId="77777777" w:rsidR="006B1F6A" w:rsidRPr="00583431" w:rsidRDefault="006B1F6A" w:rsidP="006B1F6A">
      <w:pPr>
        <w:pStyle w:val="11"/>
        <w:keepNext/>
        <w:keepLines/>
        <w:numPr>
          <w:ilvl w:val="0"/>
          <w:numId w:val="5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14:paraId="57F65879" w14:textId="77777777" w:rsidR="006B1F6A" w:rsidRPr="00583431" w:rsidRDefault="006B1F6A" w:rsidP="006B1F6A">
      <w:pPr>
        <w:pStyle w:val="11"/>
        <w:numPr>
          <w:ilvl w:val="1"/>
          <w:numId w:val="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20AD08C7" w14:textId="77777777" w:rsidR="006B1F6A" w:rsidRPr="00583431" w:rsidRDefault="006B1F6A" w:rsidP="006B1F6A">
      <w:pPr>
        <w:pStyle w:val="11"/>
        <w:numPr>
          <w:ilvl w:val="1"/>
          <w:numId w:val="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14:paraId="29368692" w14:textId="77777777" w:rsidR="006B1F6A" w:rsidRPr="00583431" w:rsidRDefault="006B1F6A" w:rsidP="006B1F6A">
      <w:pPr>
        <w:pStyle w:val="11"/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BD5656F" w14:textId="77777777" w:rsidR="006B1F6A" w:rsidRPr="00583431" w:rsidRDefault="006B1F6A" w:rsidP="006B1F6A">
      <w:pPr>
        <w:pStyle w:val="11"/>
        <w:keepNext/>
        <w:keepLines/>
        <w:numPr>
          <w:ilvl w:val="0"/>
          <w:numId w:val="5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Основания изменения и расторжения договора</w:t>
      </w:r>
    </w:p>
    <w:p w14:paraId="34A1175C" w14:textId="77777777" w:rsidR="006B1F6A" w:rsidRPr="00583431" w:rsidRDefault="006B1F6A" w:rsidP="006B1F6A">
      <w:pPr>
        <w:pStyle w:val="11"/>
        <w:keepNext/>
        <w:keepLines/>
        <w:tabs>
          <w:tab w:val="left" w:pos="142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309FB91" w14:textId="77777777" w:rsidR="006B1F6A" w:rsidRPr="00583431" w:rsidRDefault="006B1F6A" w:rsidP="006B1F6A">
      <w:pPr>
        <w:pStyle w:val="11"/>
        <w:keepNext/>
        <w:keepLines/>
        <w:numPr>
          <w:ilvl w:val="1"/>
          <w:numId w:val="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14:paraId="5104A6AB" w14:textId="77777777" w:rsidR="006B1F6A" w:rsidRPr="00583431" w:rsidRDefault="006B1F6A" w:rsidP="006B1F6A">
      <w:pPr>
        <w:pStyle w:val="11"/>
        <w:keepNext/>
        <w:keepLines/>
        <w:numPr>
          <w:ilvl w:val="1"/>
          <w:numId w:val="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3A7AC26B" w14:textId="77777777" w:rsidR="006B1F6A" w:rsidRPr="00583431" w:rsidRDefault="006B1F6A" w:rsidP="006B1F6A">
      <w:pPr>
        <w:pStyle w:val="11"/>
        <w:keepNext/>
        <w:keepLines/>
        <w:numPr>
          <w:ilvl w:val="1"/>
          <w:numId w:val="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14:paraId="1281439D" w14:textId="77777777" w:rsidR="006B1F6A" w:rsidRPr="00583431" w:rsidRDefault="006B1F6A" w:rsidP="006B1F6A">
      <w:pPr>
        <w:pStyle w:val="11"/>
        <w:keepNext/>
        <w:keepLines/>
        <w:numPr>
          <w:ilvl w:val="1"/>
          <w:numId w:val="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если ни одна из Сторон не заявляет о расторжении Договора, он автоматически пролонгируется ежегодно, вплоть до окончания срока его действия. </w:t>
      </w:r>
    </w:p>
    <w:p w14:paraId="040B8F1E" w14:textId="77777777" w:rsidR="006B1F6A" w:rsidRPr="00583431" w:rsidRDefault="006B1F6A" w:rsidP="006B1F6A">
      <w:pPr>
        <w:pStyle w:val="11"/>
        <w:keepNext/>
        <w:keepLines/>
        <w:numPr>
          <w:ilvl w:val="0"/>
          <w:numId w:val="5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</w:p>
    <w:p w14:paraId="4A7E2466" w14:textId="77777777" w:rsidR="006B1F6A" w:rsidRPr="00583431" w:rsidRDefault="006B1F6A" w:rsidP="006B1F6A">
      <w:pPr>
        <w:pStyle w:val="11"/>
        <w:numPr>
          <w:ilvl w:val="1"/>
          <w:numId w:val="5"/>
        </w:numPr>
        <w:tabs>
          <w:tab w:val="left" w:pos="142"/>
          <w:tab w:val="left" w:pos="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14:paraId="6447473A" w14:textId="77777777" w:rsidR="006B1F6A" w:rsidRPr="00583431" w:rsidRDefault="006B1F6A" w:rsidP="006B1F6A">
      <w:pPr>
        <w:pStyle w:val="11"/>
        <w:numPr>
          <w:ilvl w:val="1"/>
          <w:numId w:val="5"/>
        </w:numPr>
        <w:tabs>
          <w:tab w:val="left" w:pos="142"/>
          <w:tab w:val="left" w:pos="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Под периодом предоставления образовательных услуг (периодом обучения) понимается промежуток времени с даты издания приказа о зачислении Обучающегося в 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Организацию, до даты издания приказа об окончании обучения или отчисления из его из Организации.</w:t>
      </w:r>
    </w:p>
    <w:p w14:paraId="1D8464AC" w14:textId="77777777" w:rsidR="006B1F6A" w:rsidRPr="00583431" w:rsidRDefault="006B1F6A" w:rsidP="006B1F6A">
      <w:pPr>
        <w:pStyle w:val="11"/>
        <w:numPr>
          <w:ilvl w:val="1"/>
          <w:numId w:val="5"/>
        </w:numPr>
        <w:tabs>
          <w:tab w:val="left" w:pos="142"/>
          <w:tab w:val="left" w:pos="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Стороны по взаимному согласию вправе дополнить настоящий Договор иными условиями.</w:t>
      </w:r>
    </w:p>
    <w:p w14:paraId="7B16E3D6" w14:textId="77777777" w:rsidR="006B1F6A" w:rsidRPr="00583431" w:rsidRDefault="006B1F6A" w:rsidP="006B1F6A">
      <w:pPr>
        <w:pStyle w:val="11"/>
        <w:numPr>
          <w:ilvl w:val="1"/>
          <w:numId w:val="5"/>
        </w:numPr>
        <w:tabs>
          <w:tab w:val="left" w:pos="142"/>
          <w:tab w:val="left" w:pos="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Настоящий Договор составлен в 2-х экземплярах, по одному для каждой из сторон. Оба экземпляра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382F8247" w14:textId="77777777" w:rsidR="006B1F6A" w:rsidRPr="00583431" w:rsidRDefault="006B1F6A" w:rsidP="006B1F6A">
      <w:pPr>
        <w:pStyle w:val="11"/>
        <w:keepNext/>
        <w:keepLines/>
        <w:numPr>
          <w:ilvl w:val="0"/>
          <w:numId w:val="5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Действие Договора</w:t>
      </w:r>
    </w:p>
    <w:p w14:paraId="11A5A940" w14:textId="77777777" w:rsidR="006B1F6A" w:rsidRPr="00583431" w:rsidRDefault="006B1F6A" w:rsidP="006B1F6A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7.1. Срок действия договора с _____________ г. по _______________ г.</w:t>
      </w:r>
    </w:p>
    <w:p w14:paraId="1B5AAC5B" w14:textId="77777777" w:rsidR="006B1F6A" w:rsidRPr="00583431" w:rsidRDefault="006B1F6A" w:rsidP="006B1F6A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092EA11" w14:textId="77777777" w:rsidR="006B1F6A" w:rsidRPr="00583431" w:rsidRDefault="006B1F6A" w:rsidP="006B1F6A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14:paraId="1F2A3AD6" w14:textId="77777777" w:rsidR="006B1F6A" w:rsidRPr="00583431" w:rsidRDefault="006B1F6A" w:rsidP="006B1F6A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1FE11C" w14:textId="77777777" w:rsidR="006B1F6A" w:rsidRPr="00583431" w:rsidRDefault="006B1F6A" w:rsidP="006B1F6A">
      <w:pPr>
        <w:pStyle w:val="4"/>
        <w:spacing w:line="240" w:lineRule="auto"/>
        <w:ind w:left="0" w:firstLine="709"/>
        <w:rPr>
          <w:b w:val="0"/>
          <w:szCs w:val="24"/>
        </w:rPr>
      </w:pPr>
      <w:ins w:id="1" w:author="Kostin Alexander" w:date="2019-04-25T22:58:00Z">
        <w:r w:rsidRPr="001E1AD2">
          <w:rPr>
            <w:noProof/>
            <w:lang w:eastAsia="ru-RU"/>
          </w:rPr>
          <mc:AlternateContent>
            <mc:Choice Requires="wps">
              <w:drawing>
                <wp:anchor distT="0" distB="0" distL="114935" distR="114935" simplePos="0" relativeHeight="251659264" behindDoc="0" locked="0" layoutInCell="1" allowOverlap="1" wp14:anchorId="441BAF36" wp14:editId="751D86B3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13970</wp:posOffset>
                  </wp:positionV>
                  <wp:extent cx="6002020" cy="1752600"/>
                  <wp:effectExtent l="0" t="0" r="0" b="0"/>
                  <wp:wrapSquare wrapText="bothSides"/>
                  <wp:docPr id="51" name="Text Box 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6002020" cy="1752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108" w:type="dxa"/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27"/>
                                <w:gridCol w:w="4536"/>
                              </w:tblGrid>
                              <w:tr w:rsidR="006B1F6A" w14:paraId="1E6B176A" w14:textId="77777777">
                                <w:trPr>
                                  <w:trHeight w:val="1036"/>
                                </w:trPr>
                                <w:tc>
                                  <w:tcPr>
                                    <w:tcW w:w="4927" w:type="dxa"/>
                                    <w:shd w:val="clear" w:color="auto" w:fill="auto"/>
                                  </w:tcPr>
                                  <w:p w14:paraId="2F775884" w14:textId="77777777" w:rsidR="006B1F6A" w:rsidRDefault="006B1F6A">
                                    <w:pPr>
                                      <w:pStyle w:val="11"/>
                                      <w:tabs>
                                        <w:tab w:val="center" w:pos="4962"/>
                                      </w:tabs>
                                      <w:spacing w:after="0" w:line="240" w:lineRule="auto"/>
                                      <w:ind w:left="0"/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/>
                                        <w:sz w:val="20"/>
                                      </w:rPr>
                                      <w:t>Учреждение: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0000"/>
                                        <w:sz w:val="20"/>
                                      </w:rPr>
                                      <w:tab/>
                                    </w:r>
                                  </w:p>
                                  <w:p w14:paraId="108B8C4F" w14:textId="77777777" w:rsidR="006B1F6A" w:rsidRDefault="006B1F6A">
                                    <w:pPr>
                                      <w:pStyle w:val="11"/>
                                      <w:spacing w:after="0" w:line="240" w:lineRule="auto"/>
                                      <w:ind w:left="0"/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_______________________________________</w:t>
                                    </w:r>
                                  </w:p>
                                  <w:p w14:paraId="549269B2" w14:textId="77777777" w:rsidR="006B1F6A" w:rsidRDefault="006B1F6A">
                                    <w:pPr>
                                      <w:pStyle w:val="11"/>
                                      <w:spacing w:after="0" w:line="240" w:lineRule="auto"/>
                                      <w:ind w:left="0"/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_______________________________________</w:t>
                                    </w:r>
                                  </w:p>
                                  <w:p w14:paraId="0FEDB7F2" w14:textId="77777777" w:rsidR="006B1F6A" w:rsidRDefault="006B1F6A">
                                    <w:pPr>
                                      <w:pStyle w:val="11"/>
                                      <w:spacing w:after="0" w:line="240" w:lineRule="auto"/>
                                      <w:ind w:left="0"/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_______________________________________</w:t>
                                    </w:r>
                                  </w:p>
                                  <w:p w14:paraId="2DB67012" w14:textId="77777777" w:rsidR="006B1F6A" w:rsidRDefault="006B1F6A">
                                    <w:pPr>
                                      <w:pStyle w:val="11"/>
                                      <w:spacing w:after="0" w:line="240" w:lineRule="auto"/>
                                      <w:ind w:left="0"/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_______________________________________</w:t>
                                    </w:r>
                                  </w:p>
                                  <w:p w14:paraId="4AF61C02" w14:textId="77777777" w:rsidR="006B1F6A" w:rsidRDefault="006B1F6A">
                                    <w:pPr>
                                      <w:pStyle w:val="11"/>
                                      <w:spacing w:after="0" w:line="240" w:lineRule="auto"/>
                                      <w:ind w:left="0"/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 xml:space="preserve">Юридический адрес: </w:t>
                                    </w:r>
                                  </w:p>
                                  <w:p w14:paraId="5E9D5EC7" w14:textId="77777777" w:rsidR="006B1F6A" w:rsidRDefault="006B1F6A">
                                    <w:pPr>
                                      <w:pStyle w:val="11"/>
                                      <w:spacing w:after="0" w:line="240" w:lineRule="auto"/>
                                      <w:ind w:left="0"/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 xml:space="preserve">ОГРН </w:t>
                                    </w:r>
                                  </w:p>
                                  <w:p w14:paraId="5649E144" w14:textId="77777777" w:rsidR="006B1F6A" w:rsidRDefault="006B1F6A">
                                    <w:pPr>
                                      <w:pStyle w:val="11"/>
                                      <w:spacing w:after="0" w:line="240" w:lineRule="auto"/>
                                      <w:ind w:left="0"/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 xml:space="preserve">ИНН/КПП </w:t>
                                    </w:r>
                                  </w:p>
                                  <w:p w14:paraId="6B53D9E6" w14:textId="77777777" w:rsidR="006B1F6A" w:rsidRDefault="006B1F6A">
                                    <w:pPr>
                                      <w:pStyle w:val="11"/>
                                      <w:spacing w:after="0" w:line="240" w:lineRule="auto"/>
                                      <w:ind w:left="0"/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 xml:space="preserve">Телефон: </w:t>
                                    </w:r>
                                  </w:p>
                                  <w:p w14:paraId="0ADB317D" w14:textId="77777777" w:rsidR="006B1F6A" w:rsidRDefault="006B1F6A">
                                    <w:pPr>
                                      <w:pStyle w:val="11"/>
                                      <w:spacing w:after="0" w:line="240" w:lineRule="auto"/>
                                      <w:ind w:left="0"/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Директор  _____________________________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ab/>
                                    </w:r>
                                  </w:p>
                                  <w:p w14:paraId="16062F4D" w14:textId="77777777" w:rsidR="006B1F6A" w:rsidRDefault="006B1F6A">
                                    <w:pPr>
                                      <w:pStyle w:val="11"/>
                                      <w:spacing w:after="0" w:line="240" w:lineRule="auto"/>
                                      <w:ind w:left="0"/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______________________________________</w:t>
                                    </w:r>
                                  </w:p>
                                  <w:p w14:paraId="06515ADE" w14:textId="77777777" w:rsidR="006B1F6A" w:rsidRDefault="006B1F6A">
                                    <w:pPr>
                                      <w:pStyle w:val="11"/>
                                      <w:spacing w:after="0" w:line="240" w:lineRule="auto"/>
                                      <w:ind w:left="0"/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 xml:space="preserve">М.П.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14"/>
                                      </w:rPr>
                                      <w:t>(подпись)</w:t>
                                    </w:r>
                                  </w:p>
                                </w:tc>
                                <w:tc>
                                  <w:tcPr>
                                    <w:tcW w:w="4536" w:type="dxa"/>
                                    <w:shd w:val="clear" w:color="auto" w:fill="auto"/>
                                  </w:tcPr>
                                  <w:p w14:paraId="7A17AB78" w14:textId="77777777" w:rsidR="006B1F6A" w:rsidRDefault="006B1F6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Родители (законные представители): </w:t>
                                    </w:r>
                                  </w:p>
                                  <w:p w14:paraId="791A1CF7" w14:textId="77777777" w:rsidR="006B1F6A" w:rsidRDefault="006B1F6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Ф.И.О.___________________________________________________________________________________________________________________________</w:t>
                                    </w:r>
                                  </w:p>
                                  <w:p w14:paraId="79D63207" w14:textId="77777777" w:rsidR="006B1F6A" w:rsidRDefault="006B1F6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>Домашний адрес, телефон:</w:t>
                                    </w:r>
                                  </w:p>
                                  <w:p w14:paraId="294A31F4" w14:textId="77777777" w:rsidR="006B1F6A" w:rsidRDefault="006B1F6A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0"/>
                                      </w:rPr>
                                      <w:t xml:space="preserve">Подпись: </w:t>
                                    </w:r>
                                  </w:p>
                                </w:tc>
                              </w:tr>
                            </w:tbl>
                            <w:p w14:paraId="0D6DF2B6" w14:textId="77777777" w:rsidR="006B1F6A" w:rsidRDefault="006B1F6A" w:rsidP="006B1F6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" o:spid="_x0000_s1026" type="#_x0000_t202" style="position:absolute;left:0;text-align:left;margin-left:-1.5pt;margin-top:1.1pt;width:472.6pt;height:13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" stroked="f">
                  <v:path arrowok="t"/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927"/>
                          <w:gridCol w:w="4536"/>
                        </w:tblGrid>
                        <w:tr w:rsidR="006B1F6A" w14:paraId="1E6B176A" w14:textId="77777777">
                          <w:trPr>
                            <w:trHeight w:val="1036"/>
                          </w:trPr>
                          <w:tc>
                            <w:tcPr>
                              <w:tcW w:w="4927" w:type="dxa"/>
                              <w:shd w:val="clear" w:color="auto" w:fill="auto"/>
                            </w:tcPr>
                            <w:p w14:paraId="2F775884" w14:textId="77777777" w:rsidR="006B1F6A" w:rsidRDefault="006B1F6A">
                              <w:pPr>
                                <w:pStyle w:val="11"/>
                                <w:tabs>
                                  <w:tab w:val="center" w:pos="4962"/>
                                </w:tabs>
                                <w:spacing w:after="0" w:line="240" w:lineRule="auto"/>
                                <w:ind w:left="0"/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0"/>
                                </w:rPr>
                                <w:t>Учреждение: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20"/>
                                </w:rPr>
                                <w:tab/>
                              </w:r>
                            </w:p>
                            <w:p w14:paraId="108B8C4F" w14:textId="77777777" w:rsidR="006B1F6A" w:rsidRDefault="006B1F6A">
                              <w:pPr>
                                <w:pStyle w:val="11"/>
                                <w:spacing w:after="0" w:line="240" w:lineRule="auto"/>
                                <w:ind w:left="0"/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_______________________________________</w:t>
                              </w:r>
                            </w:p>
                            <w:p w14:paraId="549269B2" w14:textId="77777777" w:rsidR="006B1F6A" w:rsidRDefault="006B1F6A">
                              <w:pPr>
                                <w:pStyle w:val="11"/>
                                <w:spacing w:after="0" w:line="240" w:lineRule="auto"/>
                                <w:ind w:left="0"/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>_______________________________________</w:t>
                              </w:r>
                            </w:p>
                            <w:p w14:paraId="0FEDB7F2" w14:textId="77777777" w:rsidR="006B1F6A" w:rsidRDefault="006B1F6A">
                              <w:pPr>
                                <w:pStyle w:val="11"/>
                                <w:spacing w:after="0" w:line="240" w:lineRule="auto"/>
                                <w:ind w:left="0"/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>_______________________________________</w:t>
                              </w:r>
                            </w:p>
                            <w:p w14:paraId="2DB67012" w14:textId="77777777" w:rsidR="006B1F6A" w:rsidRDefault="006B1F6A">
                              <w:pPr>
                                <w:pStyle w:val="11"/>
                                <w:spacing w:after="0" w:line="240" w:lineRule="auto"/>
                                <w:ind w:left="0"/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>_______________________________________</w:t>
                              </w:r>
                            </w:p>
                            <w:p w14:paraId="4AF61C02" w14:textId="77777777" w:rsidR="006B1F6A" w:rsidRDefault="006B1F6A">
                              <w:pPr>
                                <w:pStyle w:val="11"/>
                                <w:spacing w:after="0" w:line="240" w:lineRule="auto"/>
                                <w:ind w:left="0"/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 xml:space="preserve">Юридический адрес: </w:t>
                              </w:r>
                            </w:p>
                            <w:p w14:paraId="5E9D5EC7" w14:textId="77777777" w:rsidR="006B1F6A" w:rsidRDefault="006B1F6A">
                              <w:pPr>
                                <w:pStyle w:val="11"/>
                                <w:spacing w:after="0" w:line="240" w:lineRule="auto"/>
                                <w:ind w:left="0"/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 xml:space="preserve">ОГРН </w:t>
                              </w:r>
                            </w:p>
                            <w:p w14:paraId="5649E144" w14:textId="77777777" w:rsidR="006B1F6A" w:rsidRDefault="006B1F6A">
                              <w:pPr>
                                <w:pStyle w:val="11"/>
                                <w:spacing w:after="0" w:line="240" w:lineRule="auto"/>
                                <w:ind w:left="0"/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 xml:space="preserve">ИНН/КПП </w:t>
                              </w:r>
                            </w:p>
                            <w:p w14:paraId="6B53D9E6" w14:textId="77777777" w:rsidR="006B1F6A" w:rsidRDefault="006B1F6A">
                              <w:pPr>
                                <w:pStyle w:val="11"/>
                                <w:spacing w:after="0" w:line="240" w:lineRule="auto"/>
                                <w:ind w:left="0"/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 xml:space="preserve">Телефон: </w:t>
                              </w:r>
                            </w:p>
                            <w:p w14:paraId="0ADB317D" w14:textId="77777777" w:rsidR="006B1F6A" w:rsidRDefault="006B1F6A">
                              <w:pPr>
                                <w:pStyle w:val="11"/>
                                <w:spacing w:after="0" w:line="240" w:lineRule="auto"/>
                                <w:ind w:left="0"/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>Директор  _____________________________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  <w:p w14:paraId="16062F4D" w14:textId="77777777" w:rsidR="006B1F6A" w:rsidRDefault="006B1F6A">
                              <w:pPr>
                                <w:pStyle w:val="11"/>
                                <w:spacing w:after="0" w:line="240" w:lineRule="auto"/>
                                <w:ind w:left="0"/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>______________________________________</w:t>
                              </w:r>
                            </w:p>
                            <w:p w14:paraId="06515ADE" w14:textId="77777777" w:rsidR="006B1F6A" w:rsidRDefault="006B1F6A">
                              <w:pPr>
                                <w:pStyle w:val="11"/>
                                <w:spacing w:after="0" w:line="240" w:lineRule="auto"/>
                                <w:ind w:left="0"/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 xml:space="preserve">М.П.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</w:rPr>
                                <w:t>(подпись)</w:t>
                              </w:r>
                            </w:p>
                          </w:tc>
                          <w:tc>
                            <w:tcPr>
                              <w:tcW w:w="4536" w:type="dxa"/>
                              <w:shd w:val="clear" w:color="auto" w:fill="auto"/>
                            </w:tcPr>
                            <w:p w14:paraId="7A17AB78" w14:textId="77777777" w:rsidR="006B1F6A" w:rsidRDefault="006B1F6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0"/>
                                </w:rPr>
                                <w:t xml:space="preserve">Родители (законные представители): </w:t>
                              </w:r>
                            </w:p>
                            <w:p w14:paraId="791A1CF7" w14:textId="77777777" w:rsidR="006B1F6A" w:rsidRDefault="006B1F6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>Ф.И.О.___________________________________________________________________________________________________________________________</w:t>
                              </w:r>
                            </w:p>
                            <w:p w14:paraId="79D63207" w14:textId="77777777" w:rsidR="006B1F6A" w:rsidRDefault="006B1F6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>Домашний адрес, телефон:</w:t>
                              </w:r>
                            </w:p>
                            <w:p w14:paraId="294A31F4" w14:textId="77777777" w:rsidR="006B1F6A" w:rsidRDefault="006B1F6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</w:rPr>
                                <w:t xml:space="preserve">Подпись: </w:t>
                              </w:r>
                            </w:p>
                          </w:tc>
                        </w:tr>
                      </w:tbl>
                      <w:p w14:paraId="0D6DF2B6" w14:textId="77777777" w:rsidR="006B1F6A" w:rsidRDefault="006B1F6A" w:rsidP="006B1F6A">
                        <w: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ins>
    </w:p>
    <w:p w14:paraId="0C0BCB73" w14:textId="77777777" w:rsidR="006B1F6A" w:rsidRPr="00583431" w:rsidRDefault="006B1F6A" w:rsidP="006B1F6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B88B58F" w14:textId="77777777" w:rsidR="006B1F6A" w:rsidRPr="00583431" w:rsidRDefault="006B1F6A" w:rsidP="006B1F6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6AA08AE" w14:textId="77777777" w:rsidR="00743D3C" w:rsidRDefault="00576FE5"/>
    <w:sectPr w:rsidR="00743D3C" w:rsidSect="00F111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001452"/>
    <w:multiLevelType w:val="multilevel"/>
    <w:tmpl w:val="0E426B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">
    <w:nsid w:val="2B5818A5"/>
    <w:multiLevelType w:val="multilevel"/>
    <w:tmpl w:val="5008AC2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3">
    <w:nsid w:val="48E71BA5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4">
    <w:nsid w:val="4F4667DC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46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40" w:hanging="720"/>
      </w:pPr>
      <w:rPr>
        <w:rFonts w:ascii="Times New Roman" w:hAnsi="Times New Roman" w:cs="Times New Roman"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1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5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stin Alexander">
    <w15:presenceInfo w15:providerId="Windows Live" w15:userId="eef6f0b88895ea4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6A"/>
    <w:rsid w:val="00086AF9"/>
    <w:rsid w:val="001349E0"/>
    <w:rsid w:val="00390860"/>
    <w:rsid w:val="00402A0E"/>
    <w:rsid w:val="00422A5F"/>
    <w:rsid w:val="00576FE5"/>
    <w:rsid w:val="006B1F6A"/>
    <w:rsid w:val="007466DF"/>
    <w:rsid w:val="00793390"/>
    <w:rsid w:val="008F5E76"/>
    <w:rsid w:val="008F74E1"/>
    <w:rsid w:val="00900EA8"/>
    <w:rsid w:val="00A30805"/>
    <w:rsid w:val="00A70C38"/>
    <w:rsid w:val="00A76702"/>
    <w:rsid w:val="00B57289"/>
    <w:rsid w:val="00BB4F88"/>
    <w:rsid w:val="00BF1038"/>
    <w:rsid w:val="00C12660"/>
    <w:rsid w:val="00C86E0A"/>
    <w:rsid w:val="00CF5718"/>
    <w:rsid w:val="00D23738"/>
    <w:rsid w:val="00D241B4"/>
    <w:rsid w:val="00ED5955"/>
    <w:rsid w:val="00ED70C2"/>
    <w:rsid w:val="00F1114B"/>
    <w:rsid w:val="00F44E68"/>
    <w:rsid w:val="00F606FF"/>
    <w:rsid w:val="00FF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EC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6A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1">
    <w:name w:val="heading 1"/>
    <w:basedOn w:val="a"/>
    <w:next w:val="a0"/>
    <w:link w:val="10"/>
    <w:qFormat/>
    <w:rsid w:val="006B1F6A"/>
    <w:pPr>
      <w:keepNext/>
      <w:numPr>
        <w:numId w:val="1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2">
    <w:name w:val="heading 2"/>
    <w:basedOn w:val="a"/>
    <w:next w:val="a0"/>
    <w:link w:val="20"/>
    <w:qFormat/>
    <w:rsid w:val="006B1F6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6B1F6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0"/>
    <w:link w:val="40"/>
    <w:qFormat/>
    <w:rsid w:val="006B1F6A"/>
    <w:pPr>
      <w:keepNext/>
      <w:numPr>
        <w:ilvl w:val="3"/>
        <w:numId w:val="1"/>
      </w:numPr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0"/>
    <w:link w:val="50"/>
    <w:qFormat/>
    <w:rsid w:val="006B1F6A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0"/>
    <w:link w:val="60"/>
    <w:qFormat/>
    <w:rsid w:val="006B1F6A"/>
    <w:pPr>
      <w:numPr>
        <w:ilvl w:val="5"/>
        <w:numId w:val="1"/>
      </w:numPr>
      <w:tabs>
        <w:tab w:val="left" w:pos="1152"/>
      </w:tabs>
      <w:spacing w:before="240" w:after="60" w:line="240" w:lineRule="auto"/>
      <w:jc w:val="both"/>
      <w:outlineLvl w:val="5"/>
    </w:pPr>
    <w:rPr>
      <w:rFonts w:ascii="Times New Roman" w:hAnsi="Times New Roman" w:cs="Times New Roman"/>
      <w:i/>
      <w:iCs/>
      <w:sz w:val="20"/>
      <w:szCs w:val="20"/>
    </w:rPr>
  </w:style>
  <w:style w:type="paragraph" w:styleId="7">
    <w:name w:val="heading 7"/>
    <w:basedOn w:val="a"/>
    <w:next w:val="a0"/>
    <w:link w:val="70"/>
    <w:qFormat/>
    <w:rsid w:val="006B1F6A"/>
    <w:pPr>
      <w:numPr>
        <w:ilvl w:val="6"/>
        <w:numId w:val="1"/>
      </w:numPr>
      <w:spacing w:before="240" w:after="60" w:line="240" w:lineRule="auto"/>
      <w:jc w:val="center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0"/>
    <w:link w:val="80"/>
    <w:qFormat/>
    <w:rsid w:val="006B1F6A"/>
    <w:pPr>
      <w:numPr>
        <w:ilvl w:val="7"/>
        <w:numId w:val="1"/>
      </w:numPr>
      <w:tabs>
        <w:tab w:val="left" w:pos="1440"/>
      </w:tabs>
      <w:spacing w:before="240" w:after="60" w:line="240" w:lineRule="auto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0"/>
    <w:link w:val="90"/>
    <w:qFormat/>
    <w:rsid w:val="006B1F6A"/>
    <w:pPr>
      <w:numPr>
        <w:ilvl w:val="8"/>
        <w:numId w:val="1"/>
      </w:numPr>
      <w:tabs>
        <w:tab w:val="left" w:pos="1584"/>
      </w:tabs>
      <w:spacing w:before="240" w:after="60" w:line="240" w:lineRule="auto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B1F6A"/>
    <w:rPr>
      <w:rFonts w:ascii="Times New Roman" w:eastAsia="Times New Roman" w:hAnsi="Times New Roman" w:cs="Times New Roman"/>
      <w:b/>
      <w:bCs/>
      <w:i/>
      <w:iCs/>
      <w:kern w:val="1"/>
      <w:lang w:eastAsia="zh-CN"/>
    </w:rPr>
  </w:style>
  <w:style w:type="character" w:customStyle="1" w:styleId="20">
    <w:name w:val="Заголовок 2 Знак"/>
    <w:basedOn w:val="a1"/>
    <w:link w:val="2"/>
    <w:rsid w:val="006B1F6A"/>
    <w:rPr>
      <w:rFonts w:ascii="Arial" w:eastAsia="Times New Roman" w:hAnsi="Arial" w:cs="Arial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6B1F6A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6B1F6A"/>
    <w:rPr>
      <w:rFonts w:ascii="Times New Roman" w:eastAsia="Times New Roman" w:hAnsi="Times New Roman" w:cs="Times New Roman"/>
      <w:b/>
      <w:kern w:val="1"/>
      <w:szCs w:val="20"/>
      <w:lang w:eastAsia="zh-CN"/>
    </w:rPr>
  </w:style>
  <w:style w:type="character" w:customStyle="1" w:styleId="50">
    <w:name w:val="Заголовок 5 Знак"/>
    <w:basedOn w:val="a1"/>
    <w:link w:val="5"/>
    <w:rsid w:val="006B1F6A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6B1F6A"/>
    <w:rPr>
      <w:rFonts w:ascii="Times New Roman" w:eastAsia="Calibri" w:hAnsi="Times New Roman" w:cs="Times New Roman"/>
      <w:i/>
      <w:iCs/>
      <w:kern w:val="1"/>
      <w:sz w:val="20"/>
      <w:szCs w:val="20"/>
      <w:lang w:eastAsia="zh-CN"/>
    </w:rPr>
  </w:style>
  <w:style w:type="character" w:customStyle="1" w:styleId="70">
    <w:name w:val="Заголовок 7 Знак"/>
    <w:basedOn w:val="a1"/>
    <w:link w:val="7"/>
    <w:rsid w:val="006B1F6A"/>
    <w:rPr>
      <w:rFonts w:ascii="Times New Roman" w:eastAsia="Calibri" w:hAnsi="Times New Roman" w:cs="Times New Roman"/>
      <w:kern w:val="1"/>
      <w:lang w:eastAsia="zh-CN"/>
    </w:rPr>
  </w:style>
  <w:style w:type="character" w:customStyle="1" w:styleId="80">
    <w:name w:val="Заголовок 8 Знак"/>
    <w:basedOn w:val="a1"/>
    <w:link w:val="8"/>
    <w:rsid w:val="006B1F6A"/>
    <w:rPr>
      <w:rFonts w:ascii="Arial" w:eastAsia="Calibri" w:hAnsi="Arial" w:cs="Arial"/>
      <w:i/>
      <w:iCs/>
      <w:kern w:val="1"/>
      <w:sz w:val="20"/>
      <w:szCs w:val="20"/>
      <w:lang w:eastAsia="zh-CN"/>
    </w:rPr>
  </w:style>
  <w:style w:type="character" w:customStyle="1" w:styleId="90">
    <w:name w:val="Заголовок 9 Знак"/>
    <w:basedOn w:val="a1"/>
    <w:link w:val="9"/>
    <w:rsid w:val="006B1F6A"/>
    <w:rPr>
      <w:rFonts w:ascii="Arial" w:eastAsia="Calibri" w:hAnsi="Arial" w:cs="Arial"/>
      <w:b/>
      <w:bCs/>
      <w:i/>
      <w:iCs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6B1F6A"/>
    <w:pPr>
      <w:ind w:left="720"/>
      <w:contextualSpacing/>
    </w:pPr>
  </w:style>
  <w:style w:type="paragraph" w:styleId="a0">
    <w:name w:val="Body Text"/>
    <w:basedOn w:val="a"/>
    <w:link w:val="a4"/>
    <w:uiPriority w:val="99"/>
    <w:semiHidden/>
    <w:unhideWhenUsed/>
    <w:rsid w:val="006B1F6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B1F6A"/>
    <w:rPr>
      <w:rFonts w:ascii="Calibri" w:eastAsia="Calibri" w:hAnsi="Calibri" w:cs="Calibri"/>
      <w:kern w:val="1"/>
      <w:sz w:val="22"/>
      <w:szCs w:val="22"/>
      <w:lang w:eastAsia="zh-CN"/>
    </w:rPr>
  </w:style>
  <w:style w:type="character" w:styleId="a5">
    <w:name w:val="annotation reference"/>
    <w:basedOn w:val="a1"/>
    <w:uiPriority w:val="99"/>
    <w:semiHidden/>
    <w:unhideWhenUsed/>
    <w:rsid w:val="001349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349E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1349E0"/>
    <w:rPr>
      <w:rFonts w:ascii="Calibri" w:eastAsia="Calibri" w:hAnsi="Calibri" w:cs="Calibri"/>
      <w:kern w:val="1"/>
      <w:sz w:val="20"/>
      <w:szCs w:val="20"/>
      <w:lang w:eastAsia="zh-C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349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349E0"/>
    <w:rPr>
      <w:rFonts w:ascii="Calibri" w:eastAsia="Calibri" w:hAnsi="Calibri" w:cs="Calibri"/>
      <w:b/>
      <w:bCs/>
      <w:kern w:val="1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1349E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349E0"/>
    <w:rPr>
      <w:rFonts w:ascii="Times New Roman" w:eastAsia="Calibri" w:hAnsi="Times New Roman" w:cs="Times New Roman"/>
      <w:kern w:val="1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6A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1">
    <w:name w:val="heading 1"/>
    <w:basedOn w:val="a"/>
    <w:next w:val="a0"/>
    <w:link w:val="10"/>
    <w:qFormat/>
    <w:rsid w:val="006B1F6A"/>
    <w:pPr>
      <w:keepNext/>
      <w:numPr>
        <w:numId w:val="1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2">
    <w:name w:val="heading 2"/>
    <w:basedOn w:val="a"/>
    <w:next w:val="a0"/>
    <w:link w:val="20"/>
    <w:qFormat/>
    <w:rsid w:val="006B1F6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6B1F6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0"/>
    <w:link w:val="40"/>
    <w:qFormat/>
    <w:rsid w:val="006B1F6A"/>
    <w:pPr>
      <w:keepNext/>
      <w:numPr>
        <w:ilvl w:val="3"/>
        <w:numId w:val="1"/>
      </w:numPr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0"/>
    <w:link w:val="50"/>
    <w:qFormat/>
    <w:rsid w:val="006B1F6A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0"/>
    <w:link w:val="60"/>
    <w:qFormat/>
    <w:rsid w:val="006B1F6A"/>
    <w:pPr>
      <w:numPr>
        <w:ilvl w:val="5"/>
        <w:numId w:val="1"/>
      </w:numPr>
      <w:tabs>
        <w:tab w:val="left" w:pos="1152"/>
      </w:tabs>
      <w:spacing w:before="240" w:after="60" w:line="240" w:lineRule="auto"/>
      <w:jc w:val="both"/>
      <w:outlineLvl w:val="5"/>
    </w:pPr>
    <w:rPr>
      <w:rFonts w:ascii="Times New Roman" w:hAnsi="Times New Roman" w:cs="Times New Roman"/>
      <w:i/>
      <w:iCs/>
      <w:sz w:val="20"/>
      <w:szCs w:val="20"/>
    </w:rPr>
  </w:style>
  <w:style w:type="paragraph" w:styleId="7">
    <w:name w:val="heading 7"/>
    <w:basedOn w:val="a"/>
    <w:next w:val="a0"/>
    <w:link w:val="70"/>
    <w:qFormat/>
    <w:rsid w:val="006B1F6A"/>
    <w:pPr>
      <w:numPr>
        <w:ilvl w:val="6"/>
        <w:numId w:val="1"/>
      </w:numPr>
      <w:spacing w:before="240" w:after="60" w:line="240" w:lineRule="auto"/>
      <w:jc w:val="center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0"/>
    <w:link w:val="80"/>
    <w:qFormat/>
    <w:rsid w:val="006B1F6A"/>
    <w:pPr>
      <w:numPr>
        <w:ilvl w:val="7"/>
        <w:numId w:val="1"/>
      </w:numPr>
      <w:tabs>
        <w:tab w:val="left" w:pos="1440"/>
      </w:tabs>
      <w:spacing w:before="240" w:after="60" w:line="240" w:lineRule="auto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0"/>
    <w:link w:val="90"/>
    <w:qFormat/>
    <w:rsid w:val="006B1F6A"/>
    <w:pPr>
      <w:numPr>
        <w:ilvl w:val="8"/>
        <w:numId w:val="1"/>
      </w:numPr>
      <w:tabs>
        <w:tab w:val="left" w:pos="1584"/>
      </w:tabs>
      <w:spacing w:before="240" w:after="60" w:line="240" w:lineRule="auto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B1F6A"/>
    <w:rPr>
      <w:rFonts w:ascii="Times New Roman" w:eastAsia="Times New Roman" w:hAnsi="Times New Roman" w:cs="Times New Roman"/>
      <w:b/>
      <w:bCs/>
      <w:i/>
      <w:iCs/>
      <w:kern w:val="1"/>
      <w:lang w:eastAsia="zh-CN"/>
    </w:rPr>
  </w:style>
  <w:style w:type="character" w:customStyle="1" w:styleId="20">
    <w:name w:val="Заголовок 2 Знак"/>
    <w:basedOn w:val="a1"/>
    <w:link w:val="2"/>
    <w:rsid w:val="006B1F6A"/>
    <w:rPr>
      <w:rFonts w:ascii="Arial" w:eastAsia="Times New Roman" w:hAnsi="Arial" w:cs="Arial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6B1F6A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6B1F6A"/>
    <w:rPr>
      <w:rFonts w:ascii="Times New Roman" w:eastAsia="Times New Roman" w:hAnsi="Times New Roman" w:cs="Times New Roman"/>
      <w:b/>
      <w:kern w:val="1"/>
      <w:szCs w:val="20"/>
      <w:lang w:eastAsia="zh-CN"/>
    </w:rPr>
  </w:style>
  <w:style w:type="character" w:customStyle="1" w:styleId="50">
    <w:name w:val="Заголовок 5 Знак"/>
    <w:basedOn w:val="a1"/>
    <w:link w:val="5"/>
    <w:rsid w:val="006B1F6A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6B1F6A"/>
    <w:rPr>
      <w:rFonts w:ascii="Times New Roman" w:eastAsia="Calibri" w:hAnsi="Times New Roman" w:cs="Times New Roman"/>
      <w:i/>
      <w:iCs/>
      <w:kern w:val="1"/>
      <w:sz w:val="20"/>
      <w:szCs w:val="20"/>
      <w:lang w:eastAsia="zh-CN"/>
    </w:rPr>
  </w:style>
  <w:style w:type="character" w:customStyle="1" w:styleId="70">
    <w:name w:val="Заголовок 7 Знак"/>
    <w:basedOn w:val="a1"/>
    <w:link w:val="7"/>
    <w:rsid w:val="006B1F6A"/>
    <w:rPr>
      <w:rFonts w:ascii="Times New Roman" w:eastAsia="Calibri" w:hAnsi="Times New Roman" w:cs="Times New Roman"/>
      <w:kern w:val="1"/>
      <w:lang w:eastAsia="zh-CN"/>
    </w:rPr>
  </w:style>
  <w:style w:type="character" w:customStyle="1" w:styleId="80">
    <w:name w:val="Заголовок 8 Знак"/>
    <w:basedOn w:val="a1"/>
    <w:link w:val="8"/>
    <w:rsid w:val="006B1F6A"/>
    <w:rPr>
      <w:rFonts w:ascii="Arial" w:eastAsia="Calibri" w:hAnsi="Arial" w:cs="Arial"/>
      <w:i/>
      <w:iCs/>
      <w:kern w:val="1"/>
      <w:sz w:val="20"/>
      <w:szCs w:val="20"/>
      <w:lang w:eastAsia="zh-CN"/>
    </w:rPr>
  </w:style>
  <w:style w:type="character" w:customStyle="1" w:styleId="90">
    <w:name w:val="Заголовок 9 Знак"/>
    <w:basedOn w:val="a1"/>
    <w:link w:val="9"/>
    <w:rsid w:val="006B1F6A"/>
    <w:rPr>
      <w:rFonts w:ascii="Arial" w:eastAsia="Calibri" w:hAnsi="Arial" w:cs="Arial"/>
      <w:b/>
      <w:bCs/>
      <w:i/>
      <w:iCs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6B1F6A"/>
    <w:pPr>
      <w:ind w:left="720"/>
      <w:contextualSpacing/>
    </w:pPr>
  </w:style>
  <w:style w:type="paragraph" w:styleId="a0">
    <w:name w:val="Body Text"/>
    <w:basedOn w:val="a"/>
    <w:link w:val="a4"/>
    <w:uiPriority w:val="99"/>
    <w:semiHidden/>
    <w:unhideWhenUsed/>
    <w:rsid w:val="006B1F6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B1F6A"/>
    <w:rPr>
      <w:rFonts w:ascii="Calibri" w:eastAsia="Calibri" w:hAnsi="Calibri" w:cs="Calibri"/>
      <w:kern w:val="1"/>
      <w:sz w:val="22"/>
      <w:szCs w:val="22"/>
      <w:lang w:eastAsia="zh-CN"/>
    </w:rPr>
  </w:style>
  <w:style w:type="character" w:styleId="a5">
    <w:name w:val="annotation reference"/>
    <w:basedOn w:val="a1"/>
    <w:uiPriority w:val="99"/>
    <w:semiHidden/>
    <w:unhideWhenUsed/>
    <w:rsid w:val="001349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349E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1349E0"/>
    <w:rPr>
      <w:rFonts w:ascii="Calibri" w:eastAsia="Calibri" w:hAnsi="Calibri" w:cs="Calibri"/>
      <w:kern w:val="1"/>
      <w:sz w:val="20"/>
      <w:szCs w:val="20"/>
      <w:lang w:eastAsia="zh-C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349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349E0"/>
    <w:rPr>
      <w:rFonts w:ascii="Calibri" w:eastAsia="Calibri" w:hAnsi="Calibri" w:cs="Calibri"/>
      <w:b/>
      <w:bCs/>
      <w:kern w:val="1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1349E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349E0"/>
    <w:rPr>
      <w:rFonts w:ascii="Times New Roman" w:eastAsia="Calibri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1408</Words>
  <Characters>8030</Characters>
  <Application>Microsoft Office Word</Application>
  <DocSecurity>0</DocSecurity>
  <Lines>66</Lines>
  <Paragraphs>18</Paragraphs>
  <ScaleCrop>false</ScaleCrop>
  <Company/>
  <LinksUpToDate>false</LinksUpToDate>
  <CharactersWithSpaces>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Kostin Alexander</dc:creator>
  <cp:keywords/>
  <dc:description/>
  <cp:lastModifiedBy>ЗамПОУВР</cp:lastModifiedBy>
  <cp:revision>11</cp:revision>
  <dcterms:created xsi:type="dcterms:W3CDTF">2019-05-04T15:30:00Z</dcterms:created>
  <dcterms:modified xsi:type="dcterms:W3CDTF">2019-09-05T03:07:00Z</dcterms:modified>
</cp:coreProperties>
</file>